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7F" w:rsidRDefault="0066658D" w:rsidP="00974642">
      <w:pPr>
        <w:pStyle w:val="NoSpacing"/>
        <w:jc w:val="right"/>
        <w:rPr>
          <w:b/>
        </w:rPr>
      </w:pPr>
      <w:r>
        <w:rPr>
          <w:b/>
        </w:rPr>
        <w:t>30</w:t>
      </w:r>
      <w:r w:rsidR="00105DE3">
        <w:rPr>
          <w:b/>
        </w:rPr>
        <w:t>.0</w:t>
      </w:r>
      <w:r w:rsidR="00CE3436">
        <w:rPr>
          <w:b/>
        </w:rPr>
        <w:t>8</w:t>
      </w:r>
      <w:r w:rsidR="00E244B3">
        <w:rPr>
          <w:b/>
        </w:rPr>
        <w:t xml:space="preserve">.2016 </w:t>
      </w:r>
    </w:p>
    <w:p w:rsidR="00E244B3" w:rsidRDefault="00E244B3" w:rsidP="00E244B3">
      <w:pPr>
        <w:pStyle w:val="NoSpacing"/>
        <w:jc w:val="center"/>
        <w:rPr>
          <w:b/>
        </w:rPr>
      </w:pPr>
    </w:p>
    <w:p w:rsidR="00974E7F" w:rsidRDefault="00974E7F" w:rsidP="002F7A49">
      <w:pPr>
        <w:pStyle w:val="NoSpacing"/>
        <w:rPr>
          <w:b/>
        </w:rPr>
      </w:pPr>
    </w:p>
    <w:p w:rsidR="002F7A49" w:rsidRPr="00B45C5B" w:rsidRDefault="00974642" w:rsidP="002F7A49">
      <w:pPr>
        <w:pStyle w:val="NoSpacing"/>
        <w:rPr>
          <w:b/>
          <w:sz w:val="24"/>
        </w:rPr>
      </w:pPr>
      <w:r>
        <w:rPr>
          <w:b/>
          <w:sz w:val="24"/>
        </w:rPr>
        <w:t>EMMASTE VALLA, KÄINA VALLA JA PÜHALEPA VALLA</w:t>
      </w:r>
      <w:r w:rsidR="00582284" w:rsidRPr="00582284">
        <w:rPr>
          <w:b/>
          <w:sz w:val="24"/>
        </w:rPr>
        <w:t xml:space="preserve"> </w:t>
      </w:r>
      <w:r w:rsidR="00B45C5B" w:rsidRPr="00B45C5B">
        <w:rPr>
          <w:b/>
          <w:sz w:val="24"/>
        </w:rPr>
        <w:t xml:space="preserve">ÜHINEMISPROTSESSI </w:t>
      </w:r>
      <w:r w:rsidR="0016678B">
        <w:rPr>
          <w:b/>
          <w:sz w:val="24"/>
        </w:rPr>
        <w:t xml:space="preserve">TEGEVUS- JA </w:t>
      </w:r>
      <w:r w:rsidR="00B45C5B" w:rsidRPr="00B45C5B">
        <w:rPr>
          <w:b/>
          <w:sz w:val="24"/>
        </w:rPr>
        <w:t>AJAKAVA</w:t>
      </w:r>
    </w:p>
    <w:p w:rsidR="002F7A49" w:rsidRPr="00B45C5B" w:rsidRDefault="002F7A49" w:rsidP="002F7A49">
      <w:pPr>
        <w:pStyle w:val="NoSpacing"/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1"/>
        <w:gridCol w:w="2757"/>
      </w:tblGrid>
      <w:tr w:rsidR="002F7A49" w:rsidTr="008E49CF">
        <w:tc>
          <w:tcPr>
            <w:tcW w:w="3516" w:type="pct"/>
          </w:tcPr>
          <w:p w:rsidR="002F7A49" w:rsidRPr="00742983" w:rsidRDefault="00331B9C" w:rsidP="00F825F6">
            <w:pPr>
              <w:pStyle w:val="NoSpacing"/>
              <w:jc w:val="center"/>
              <w:rPr>
                <w:b/>
              </w:rPr>
            </w:pPr>
            <w:r w:rsidRPr="00742983">
              <w:rPr>
                <w:b/>
              </w:rPr>
              <w:t>TEGEVUS</w:t>
            </w:r>
          </w:p>
        </w:tc>
        <w:tc>
          <w:tcPr>
            <w:tcW w:w="1484" w:type="pct"/>
          </w:tcPr>
          <w:p w:rsidR="002F7A49" w:rsidRPr="00742983" w:rsidRDefault="00331B9C" w:rsidP="00F825F6">
            <w:pPr>
              <w:pStyle w:val="NoSpacing"/>
              <w:jc w:val="center"/>
              <w:rPr>
                <w:b/>
              </w:rPr>
            </w:pPr>
            <w:r w:rsidRPr="00742983">
              <w:rPr>
                <w:b/>
              </w:rPr>
              <w:t>AEG</w:t>
            </w:r>
          </w:p>
        </w:tc>
      </w:tr>
      <w:tr w:rsidR="00703E8F" w:rsidTr="008E49CF">
        <w:tc>
          <w:tcPr>
            <w:tcW w:w="5000" w:type="pct"/>
            <w:gridSpan w:val="2"/>
          </w:tcPr>
          <w:p w:rsidR="00703E8F" w:rsidRPr="00742983" w:rsidRDefault="00665C98" w:rsidP="00703E8F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LÄBIRÄÄKIMISTE TEGEVUSED JA AJAKAVA</w:t>
            </w:r>
          </w:p>
        </w:tc>
      </w:tr>
      <w:tr w:rsidR="009A3A09" w:rsidTr="008E49CF">
        <w:tc>
          <w:tcPr>
            <w:tcW w:w="3516" w:type="pct"/>
          </w:tcPr>
          <w:p w:rsidR="00582284" w:rsidRDefault="00582284" w:rsidP="001412B2">
            <w:pPr>
              <w:pStyle w:val="NoSpacing"/>
            </w:pPr>
            <w:r>
              <w:t xml:space="preserve">Läbirääkimiskomisjoni koosolek 1: </w:t>
            </w:r>
          </w:p>
          <w:p w:rsidR="00582284" w:rsidRDefault="00582284" w:rsidP="001412B2">
            <w:pPr>
              <w:pStyle w:val="NoSpacing"/>
            </w:pPr>
            <w:r>
              <w:t xml:space="preserve">1) </w:t>
            </w:r>
            <w:r w:rsidR="009F3B09">
              <w:t xml:space="preserve">Ühendomavalitsuse struktuur – osavalla funktsoonid ja saatus </w:t>
            </w:r>
            <w:r>
              <w:t xml:space="preserve">  </w:t>
            </w:r>
          </w:p>
          <w:p w:rsidR="009A3A09" w:rsidRDefault="009F3B09" w:rsidP="001412B2">
            <w:pPr>
              <w:pStyle w:val="NoSpacing"/>
            </w:pPr>
            <w:r>
              <w:t>2</w:t>
            </w:r>
            <w:r w:rsidR="00105DE3">
              <w:t xml:space="preserve">) Läbirääkimiste ajakava </w:t>
            </w:r>
          </w:p>
          <w:p w:rsidR="009F3B09" w:rsidRDefault="009F3B09" w:rsidP="001412B2">
            <w:pPr>
              <w:pStyle w:val="NoSpacing"/>
            </w:pPr>
            <w:r>
              <w:t>3) Finantsanalüüsi planeerimine</w:t>
            </w:r>
          </w:p>
          <w:p w:rsidR="00736AEC" w:rsidRDefault="00736AEC" w:rsidP="001412B2">
            <w:pPr>
              <w:pStyle w:val="NoSpacing"/>
            </w:pPr>
            <w:r>
              <w:t>4) Korralduslikud küsimused</w:t>
            </w:r>
          </w:p>
        </w:tc>
        <w:tc>
          <w:tcPr>
            <w:tcW w:w="1484" w:type="pct"/>
          </w:tcPr>
          <w:p w:rsidR="009A3A09" w:rsidRDefault="009F3B09" w:rsidP="009F3B09">
            <w:pPr>
              <w:pStyle w:val="NoSpacing"/>
            </w:pPr>
            <w:r>
              <w:t>19.07</w:t>
            </w:r>
            <w:r w:rsidR="00582284">
              <w:t>.2016</w:t>
            </w:r>
            <w:r w:rsidR="00B712B6">
              <w:t xml:space="preserve"> kell </w:t>
            </w:r>
            <w:r>
              <w:t>16.00</w:t>
            </w:r>
          </w:p>
          <w:p w:rsidR="009F3B09" w:rsidRDefault="009F3B09" w:rsidP="009F3B09">
            <w:pPr>
              <w:pStyle w:val="NoSpacing"/>
            </w:pPr>
            <w:r>
              <w:t>Pühalepa</w:t>
            </w:r>
          </w:p>
        </w:tc>
      </w:tr>
      <w:tr w:rsidR="002F7A49" w:rsidTr="008E49CF">
        <w:tc>
          <w:tcPr>
            <w:tcW w:w="3516" w:type="pct"/>
          </w:tcPr>
          <w:p w:rsidR="002F7A49" w:rsidRDefault="00582284" w:rsidP="001412B2">
            <w:pPr>
              <w:pStyle w:val="NoSpacing"/>
            </w:pPr>
            <w:r>
              <w:t>Läbirääkimiskomisjoni koosolek 2</w:t>
            </w:r>
            <w:r w:rsidR="00950D41">
              <w:t xml:space="preserve">: </w:t>
            </w:r>
          </w:p>
          <w:p w:rsidR="00290833" w:rsidRDefault="00950D41" w:rsidP="001412B2">
            <w:pPr>
              <w:pStyle w:val="NoSpacing"/>
            </w:pPr>
            <w:r>
              <w:t xml:space="preserve">1) </w:t>
            </w:r>
            <w:r w:rsidR="00290833">
              <w:t xml:space="preserve">Lepingu projekti tutvustamine </w:t>
            </w:r>
          </w:p>
          <w:p w:rsidR="00290833" w:rsidRDefault="00290833" w:rsidP="001412B2">
            <w:pPr>
              <w:pStyle w:val="NoSpacing"/>
            </w:pPr>
            <w:r>
              <w:t xml:space="preserve">2) KOV struktuuriga seotud küsimused </w:t>
            </w:r>
          </w:p>
          <w:p w:rsidR="00582284" w:rsidRDefault="00290833" w:rsidP="001412B2">
            <w:pPr>
              <w:pStyle w:val="NoSpacing"/>
            </w:pPr>
            <w:r>
              <w:t xml:space="preserve">3) Osavaldade ja katuse finantsjaotuse üldpõhimõtted </w:t>
            </w:r>
          </w:p>
          <w:p w:rsidR="00290833" w:rsidRDefault="005631C2" w:rsidP="001412B2">
            <w:pPr>
              <w:pStyle w:val="NoSpacing"/>
            </w:pPr>
            <w:r>
              <w:t>4</w:t>
            </w:r>
            <w:r w:rsidR="00290833">
              <w:t xml:space="preserve">) Volikogu ja valimistega seotud küsimused </w:t>
            </w:r>
          </w:p>
          <w:p w:rsidR="00950D41" w:rsidRDefault="005631C2" w:rsidP="005631C2">
            <w:pPr>
              <w:pStyle w:val="NoSpacing"/>
            </w:pPr>
            <w:r>
              <w:t xml:space="preserve"> </w:t>
            </w:r>
          </w:p>
        </w:tc>
        <w:tc>
          <w:tcPr>
            <w:tcW w:w="1484" w:type="pct"/>
          </w:tcPr>
          <w:p w:rsidR="000C5888" w:rsidRDefault="009B365C" w:rsidP="00582284">
            <w:pPr>
              <w:pStyle w:val="NoSpacing"/>
            </w:pPr>
            <w:r>
              <w:t>10</w:t>
            </w:r>
            <w:r w:rsidR="009C0EFA">
              <w:t>.08.2016</w:t>
            </w:r>
            <w:r w:rsidR="00391F9D">
              <w:t xml:space="preserve"> </w:t>
            </w:r>
            <w:r w:rsidR="00FC3E44">
              <w:t>kell 14</w:t>
            </w:r>
            <w:r w:rsidR="007D00A2">
              <w:t>.00</w:t>
            </w:r>
          </w:p>
        </w:tc>
      </w:tr>
      <w:tr w:rsidR="009A3A09" w:rsidTr="008E49CF">
        <w:tc>
          <w:tcPr>
            <w:tcW w:w="3516" w:type="pct"/>
          </w:tcPr>
          <w:p w:rsidR="00950D41" w:rsidRDefault="00950D41" w:rsidP="00950D41">
            <w:pPr>
              <w:pStyle w:val="NoSpacing"/>
            </w:pPr>
            <w:r>
              <w:t xml:space="preserve">Läbirääkimiskomisjoni koosolek 3: </w:t>
            </w:r>
          </w:p>
          <w:p w:rsidR="00046574" w:rsidRDefault="00046574" w:rsidP="00046574">
            <w:pPr>
              <w:pStyle w:val="NoSpacing"/>
            </w:pPr>
            <w:r>
              <w:t xml:space="preserve">1) Ühinemise eesmärgid </w:t>
            </w:r>
          </w:p>
          <w:p w:rsidR="00046574" w:rsidRDefault="00046574" w:rsidP="00046574">
            <w:pPr>
              <w:pStyle w:val="NoSpacing"/>
            </w:pPr>
            <w:r>
              <w:t xml:space="preserve">2) Lepingu kehtivus jt baaspõhimõtted (nt muutmine, sümboolika jne)  </w:t>
            </w:r>
          </w:p>
          <w:p w:rsidR="009826FB" w:rsidRDefault="00046574" w:rsidP="00046574">
            <w:pPr>
              <w:pStyle w:val="NoSpacing"/>
            </w:pPr>
            <w:r>
              <w:t xml:space="preserve">3) Läbirääkimistest avalikkuse informeerimise põhimõtted </w:t>
            </w:r>
            <w:r w:rsidR="002A3531">
              <w:t xml:space="preserve"> </w:t>
            </w:r>
          </w:p>
          <w:p w:rsidR="0096718D" w:rsidRDefault="00046574" w:rsidP="00046574">
            <w:pPr>
              <w:pStyle w:val="NoSpacing"/>
            </w:pPr>
            <w:r>
              <w:t>4)</w:t>
            </w:r>
            <w:r w:rsidR="009826FB">
              <w:t xml:space="preserve"> </w:t>
            </w:r>
            <w:r w:rsidR="0096718D">
              <w:t>Osavaldade rahastami</w:t>
            </w:r>
            <w:r w:rsidR="007C3891">
              <w:t xml:space="preserve">se </w:t>
            </w:r>
            <w:r w:rsidR="002A3531">
              <w:t>kokkulepped</w:t>
            </w:r>
          </w:p>
          <w:p w:rsidR="007F2C03" w:rsidRDefault="007F2C03" w:rsidP="007F2C03">
            <w:pPr>
              <w:pStyle w:val="NoSpacing"/>
              <w:tabs>
                <w:tab w:val="left" w:pos="1532"/>
              </w:tabs>
            </w:pPr>
          </w:p>
        </w:tc>
        <w:tc>
          <w:tcPr>
            <w:tcW w:w="1484" w:type="pct"/>
          </w:tcPr>
          <w:p w:rsidR="00043D55" w:rsidRPr="00CE3436" w:rsidRDefault="00043D55" w:rsidP="008E49CF">
            <w:pPr>
              <w:pStyle w:val="NoSpacing"/>
            </w:pPr>
            <w:r w:rsidRPr="00CE3436">
              <w:t xml:space="preserve"> </w:t>
            </w:r>
            <w:r w:rsidR="009C0EFA" w:rsidRPr="00CE3436">
              <w:t>16.08.2016</w:t>
            </w:r>
            <w:r w:rsidR="00391F9D" w:rsidRPr="00CE3436">
              <w:t xml:space="preserve"> </w:t>
            </w:r>
            <w:r w:rsidR="00D619CB" w:rsidRPr="00CE3436">
              <w:t>kell 14</w:t>
            </w:r>
            <w:r w:rsidR="006B09D6" w:rsidRPr="00CE3436">
              <w:t>.00</w:t>
            </w:r>
          </w:p>
          <w:p w:rsidR="00D619CB" w:rsidRDefault="00D619CB" w:rsidP="008E49CF">
            <w:pPr>
              <w:pStyle w:val="NoSpacing"/>
            </w:pPr>
            <w:r w:rsidRPr="00CE3436">
              <w:t>Käina</w:t>
            </w:r>
          </w:p>
        </w:tc>
      </w:tr>
      <w:tr w:rsidR="00B00E28" w:rsidTr="008E49CF">
        <w:tc>
          <w:tcPr>
            <w:tcW w:w="3516" w:type="pct"/>
          </w:tcPr>
          <w:p w:rsidR="00950D41" w:rsidRDefault="00950D41" w:rsidP="00950D41">
            <w:pPr>
              <w:pStyle w:val="NoSpacing"/>
            </w:pPr>
            <w:r>
              <w:t xml:space="preserve">Läbirääkimiskomisjoni koosolek 4: </w:t>
            </w:r>
          </w:p>
          <w:p w:rsidR="00CD5135" w:rsidRDefault="00D33FE3" w:rsidP="00CD5135">
            <w:pPr>
              <w:pStyle w:val="NoSpacing"/>
              <w:tabs>
                <w:tab w:val="left" w:pos="1532"/>
              </w:tabs>
            </w:pPr>
            <w:r>
              <w:t>1</w:t>
            </w:r>
            <w:r w:rsidR="00CD5135">
              <w:t xml:space="preserve">) Ametnikega ja töötajatega seonduv </w:t>
            </w:r>
          </w:p>
          <w:p w:rsidR="00CD5135" w:rsidRDefault="00D33FE3" w:rsidP="00CD5135">
            <w:pPr>
              <w:pStyle w:val="NoSpacing"/>
              <w:tabs>
                <w:tab w:val="left" w:pos="1532"/>
              </w:tabs>
            </w:pPr>
            <w:r>
              <w:t>2</w:t>
            </w:r>
            <w:r w:rsidR="00CD5135">
              <w:t>) Õigusaktide kehtivus (</w:t>
            </w:r>
            <w:r w:rsidR="0095732B">
              <w:t xml:space="preserve">sh </w:t>
            </w:r>
            <w:r w:rsidR="00CD5135">
              <w:t>põhimäärus)</w:t>
            </w:r>
          </w:p>
          <w:p w:rsidR="00CD5135" w:rsidRDefault="00D33FE3" w:rsidP="00CD5135">
            <w:pPr>
              <w:pStyle w:val="NoSpacing"/>
              <w:tabs>
                <w:tab w:val="left" w:pos="1532"/>
              </w:tabs>
            </w:pPr>
            <w:r>
              <w:t>3</w:t>
            </w:r>
            <w:r w:rsidR="00CD5135">
              <w:t>) Investeeringute jaotuste üldpõhimõtted</w:t>
            </w:r>
          </w:p>
          <w:p w:rsidR="00CD5135" w:rsidRDefault="00D33FE3" w:rsidP="00CD5135">
            <w:pPr>
              <w:pStyle w:val="NoSpacing"/>
            </w:pPr>
            <w:r>
              <w:t>4</w:t>
            </w:r>
            <w:r w:rsidR="00CD5135">
              <w:t>) Kultuuri-, vabaaja, MTÜde, külade valdkonna arenduse põhimõtted</w:t>
            </w:r>
          </w:p>
          <w:p w:rsidR="00B00E28" w:rsidRDefault="007B6E73" w:rsidP="004C0A7F">
            <w:pPr>
              <w:pStyle w:val="NoSpacing"/>
            </w:pPr>
            <w:r>
              <w:t>5</w:t>
            </w:r>
            <w:r w:rsidR="00950D41">
              <w:t>) Nimi</w:t>
            </w:r>
            <w:r w:rsidR="00903E3F">
              <w:t xml:space="preserve"> ja keskus</w:t>
            </w:r>
          </w:p>
          <w:p w:rsidR="00903E3F" w:rsidRDefault="00903E3F" w:rsidP="007F2C03">
            <w:pPr>
              <w:pStyle w:val="NoSpacing"/>
            </w:pPr>
          </w:p>
        </w:tc>
        <w:tc>
          <w:tcPr>
            <w:tcW w:w="1484" w:type="pct"/>
          </w:tcPr>
          <w:p w:rsidR="00B00E28" w:rsidRDefault="009C0EFA" w:rsidP="004C0A7F">
            <w:pPr>
              <w:pStyle w:val="NoSpacing"/>
              <w:rPr>
                <w:ins w:id="0" w:author="Kersten" w:date="2016-08-30T08:26:00Z"/>
              </w:rPr>
            </w:pPr>
            <w:r>
              <w:t>30.08</w:t>
            </w:r>
            <w:r w:rsidR="000B3717">
              <w:t>.2016</w:t>
            </w:r>
            <w:r w:rsidR="000D474E">
              <w:t xml:space="preserve"> kell 14.00</w:t>
            </w:r>
          </w:p>
          <w:p w:rsidR="00CE3436" w:rsidRDefault="00CE3436" w:rsidP="004C0A7F">
            <w:pPr>
              <w:pStyle w:val="NoSpacing"/>
            </w:pPr>
            <w:r>
              <w:t>Pühalepa</w:t>
            </w:r>
          </w:p>
        </w:tc>
      </w:tr>
      <w:tr w:rsidR="00B00E28" w:rsidTr="008E49CF">
        <w:tc>
          <w:tcPr>
            <w:tcW w:w="3516" w:type="pct"/>
          </w:tcPr>
          <w:p w:rsidR="00950D41" w:rsidRDefault="00950D41" w:rsidP="00950D41">
            <w:pPr>
              <w:pStyle w:val="NoSpacing"/>
            </w:pPr>
            <w:r>
              <w:t xml:space="preserve">Läbirääkimiskomisjoni koosolek 5: </w:t>
            </w:r>
          </w:p>
          <w:p w:rsidR="002D7F27" w:rsidRDefault="002D7F27" w:rsidP="002D7F27">
            <w:pPr>
              <w:pStyle w:val="NoSpacing"/>
            </w:pPr>
            <w:r>
              <w:t>1) Hariduse ja huvihariduse valdkonna arenduse põhimõtted</w:t>
            </w:r>
          </w:p>
          <w:p w:rsidR="002D7F27" w:rsidRDefault="002D7F27" w:rsidP="002D7F27">
            <w:pPr>
              <w:pStyle w:val="NoSpacing"/>
            </w:pPr>
            <w:r>
              <w:t xml:space="preserve">2) Sotisaalvaldkonna arenduse põhimõtted </w:t>
            </w:r>
          </w:p>
          <w:p w:rsidR="007F2C03" w:rsidRDefault="002D7F27" w:rsidP="002D7F27">
            <w:pPr>
              <w:pStyle w:val="NoSpacing"/>
            </w:pPr>
            <w:r>
              <w:t>3</w:t>
            </w:r>
            <w:r w:rsidR="007F2C03">
              <w:t xml:space="preserve">) Majanduse, </w:t>
            </w:r>
            <w:r w:rsidR="007F2C03" w:rsidRPr="007F2C03">
              <w:t>teed</w:t>
            </w:r>
            <w:r w:rsidR="007F2C03">
              <w:t>e, tänavate</w:t>
            </w:r>
            <w:r w:rsidR="007F2C03" w:rsidRPr="007F2C03">
              <w:t xml:space="preserve"> ja haljastus</w:t>
            </w:r>
            <w:r w:rsidR="007F2C03">
              <w:t>e arenduse põhimõtted</w:t>
            </w:r>
          </w:p>
          <w:p w:rsidR="00B00E28" w:rsidRDefault="002D7F27" w:rsidP="007F2C03">
            <w:pPr>
              <w:pStyle w:val="NoSpacing"/>
            </w:pPr>
            <w:r>
              <w:t>4</w:t>
            </w:r>
            <w:r w:rsidR="007F2C03">
              <w:t>) Ühistranspordi arenduse põhimõtted</w:t>
            </w:r>
          </w:p>
          <w:p w:rsidR="002D7F27" w:rsidRDefault="002D7F27" w:rsidP="002D7F27">
            <w:pPr>
              <w:pStyle w:val="NoSpacing"/>
            </w:pPr>
          </w:p>
          <w:p w:rsidR="00105DE3" w:rsidRDefault="00105DE3" w:rsidP="000E3223">
            <w:pPr>
              <w:pStyle w:val="NoSpacing"/>
            </w:pPr>
          </w:p>
        </w:tc>
        <w:tc>
          <w:tcPr>
            <w:tcW w:w="1484" w:type="pct"/>
          </w:tcPr>
          <w:p w:rsidR="00B00E28" w:rsidRDefault="006C460D" w:rsidP="008E49CF">
            <w:pPr>
              <w:pStyle w:val="NoSpacing"/>
            </w:pPr>
            <w:r>
              <w:t>0</w:t>
            </w:r>
            <w:r w:rsidR="00D81320">
              <w:t>5</w:t>
            </w:r>
            <w:r>
              <w:t>.09.2016</w:t>
            </w:r>
            <w:r w:rsidR="00500CB3">
              <w:t xml:space="preserve"> </w:t>
            </w:r>
          </w:p>
          <w:p w:rsidR="0044754C" w:rsidRDefault="00D81320" w:rsidP="00D81320">
            <w:pPr>
              <w:pStyle w:val="NoSpacing"/>
            </w:pPr>
            <w:r>
              <w:t xml:space="preserve">Kell 15.00 </w:t>
            </w:r>
          </w:p>
          <w:p w:rsidR="00D81320" w:rsidRDefault="00B04849" w:rsidP="00D81320">
            <w:pPr>
              <w:pStyle w:val="NoSpacing"/>
            </w:pPr>
            <w:r>
              <w:t>Käina</w:t>
            </w:r>
          </w:p>
        </w:tc>
      </w:tr>
      <w:tr w:rsidR="007C476E" w:rsidTr="008E49CF">
        <w:tc>
          <w:tcPr>
            <w:tcW w:w="3516" w:type="pct"/>
          </w:tcPr>
          <w:p w:rsidR="000E3223" w:rsidRDefault="000E3223" w:rsidP="000E3223">
            <w:pPr>
              <w:pStyle w:val="NoSpacing"/>
            </w:pPr>
            <w:r>
              <w:t xml:space="preserve">1) Organisatsioonidesse kuulumine ja koostöösuhted </w:t>
            </w:r>
          </w:p>
          <w:p w:rsidR="000B1E73" w:rsidRDefault="00D20202" w:rsidP="000B1E73">
            <w:pPr>
              <w:pStyle w:val="NoSpacing"/>
            </w:pPr>
            <w:r>
              <w:t>2</w:t>
            </w:r>
            <w:r w:rsidR="000B1E73" w:rsidRPr="00105DE3">
              <w:t xml:space="preserve">) Lahtiste küsimuste kordusarutelu </w:t>
            </w:r>
          </w:p>
          <w:p w:rsidR="00D20202" w:rsidRDefault="00D20202" w:rsidP="00D20202">
            <w:pPr>
              <w:pStyle w:val="NoSpacing"/>
            </w:pPr>
            <w:r>
              <w:t>3</w:t>
            </w:r>
            <w:r>
              <w:t>) Planeeritavad investeeringud (objekt, maksumus, finantseerimisallikas, sh omaosalus)</w:t>
            </w:r>
          </w:p>
          <w:p w:rsidR="000B1E73" w:rsidRPr="00105DE3" w:rsidRDefault="000B1E73" w:rsidP="000B1E73">
            <w:pPr>
              <w:pStyle w:val="NoSpacing"/>
            </w:pPr>
            <w:r>
              <w:t>4</w:t>
            </w:r>
            <w:bookmarkStart w:id="1" w:name="_GoBack"/>
            <w:bookmarkEnd w:id="1"/>
            <w:r w:rsidRPr="00105DE3">
              <w:t>) Lepingu projekti aktsepteerimine ja suunamine volikogudesse</w:t>
            </w:r>
          </w:p>
          <w:p w:rsidR="000B1E73" w:rsidRDefault="000B1E73" w:rsidP="000E3223">
            <w:pPr>
              <w:pStyle w:val="NoSpacing"/>
            </w:pPr>
          </w:p>
          <w:p w:rsidR="000E3223" w:rsidRDefault="000E3223" w:rsidP="000E3223">
            <w:pPr>
              <w:pStyle w:val="NoSpacing"/>
            </w:pPr>
          </w:p>
          <w:p w:rsidR="007C476E" w:rsidRDefault="007C476E" w:rsidP="00950D41">
            <w:pPr>
              <w:pStyle w:val="NoSpacing"/>
            </w:pPr>
          </w:p>
        </w:tc>
        <w:tc>
          <w:tcPr>
            <w:tcW w:w="1484" w:type="pct"/>
          </w:tcPr>
          <w:p w:rsidR="00F82F97" w:rsidRDefault="00F82F97" w:rsidP="008E49CF">
            <w:pPr>
              <w:pStyle w:val="NoSpacing"/>
            </w:pPr>
          </w:p>
        </w:tc>
      </w:tr>
      <w:tr w:rsidR="00903E3F" w:rsidTr="008E49CF">
        <w:tc>
          <w:tcPr>
            <w:tcW w:w="3516" w:type="pct"/>
          </w:tcPr>
          <w:p w:rsidR="00903E3F" w:rsidRDefault="00903E3F" w:rsidP="00903E3F">
            <w:pPr>
              <w:pStyle w:val="NoSpacing"/>
            </w:pPr>
            <w:r>
              <w:t xml:space="preserve">Ühinemislepingu projekti tutvustamine volikogudes ja volikogude otsus </w:t>
            </w:r>
            <w:r w:rsidRPr="00903E3F">
              <w:rPr>
                <w:b/>
              </w:rPr>
              <w:t>saata leping avalikustamisele</w:t>
            </w:r>
          </w:p>
        </w:tc>
        <w:tc>
          <w:tcPr>
            <w:tcW w:w="1484" w:type="pct"/>
          </w:tcPr>
          <w:p w:rsidR="00903E3F" w:rsidRDefault="00903E3F" w:rsidP="008E49CF">
            <w:pPr>
              <w:pStyle w:val="NoSpacing"/>
            </w:pPr>
            <w:r>
              <w:t>september 2016 volikogude istungid</w:t>
            </w:r>
            <w:r w:rsidR="002B0445">
              <w:t xml:space="preserve"> (19.09-30.09.16)</w:t>
            </w:r>
          </w:p>
        </w:tc>
      </w:tr>
      <w:tr w:rsidR="000510E9" w:rsidTr="008E49CF">
        <w:tc>
          <w:tcPr>
            <w:tcW w:w="5000" w:type="pct"/>
            <w:gridSpan w:val="2"/>
          </w:tcPr>
          <w:p w:rsidR="000510E9" w:rsidRPr="00703E8F" w:rsidRDefault="000510E9" w:rsidP="00BA72B9">
            <w:pPr>
              <w:pStyle w:val="NoSpacing"/>
              <w:rPr>
                <w:b/>
                <w:sz w:val="24"/>
              </w:rPr>
            </w:pPr>
            <w:r w:rsidRPr="00703E8F">
              <w:rPr>
                <w:b/>
                <w:sz w:val="24"/>
              </w:rPr>
              <w:t>SEADUSEST TULENEVAD TEGEVUSED JA AJA</w:t>
            </w:r>
            <w:r w:rsidR="00E037CC">
              <w:rPr>
                <w:b/>
                <w:sz w:val="24"/>
              </w:rPr>
              <w:t>KAVA</w:t>
            </w:r>
          </w:p>
        </w:tc>
      </w:tr>
      <w:tr w:rsidR="000510E9" w:rsidTr="008E49CF">
        <w:tc>
          <w:tcPr>
            <w:tcW w:w="3516" w:type="pct"/>
          </w:tcPr>
          <w:p w:rsidR="000510E9" w:rsidRPr="00CB4246" w:rsidRDefault="000510E9" w:rsidP="000313C5">
            <w:pPr>
              <w:pStyle w:val="NoSpacing"/>
            </w:pPr>
            <w:r w:rsidRPr="00326968">
              <w:lastRenderedPageBreak/>
              <w:t>Ühinemis</w:t>
            </w:r>
            <w:r>
              <w:t xml:space="preserve">lepingu projekti avalikustamine ja parandusettepanekute tegemine  </w:t>
            </w:r>
          </w:p>
        </w:tc>
        <w:tc>
          <w:tcPr>
            <w:tcW w:w="1484" w:type="pct"/>
          </w:tcPr>
          <w:p w:rsidR="000510E9" w:rsidRDefault="007F2C03" w:rsidP="003E7954">
            <w:pPr>
              <w:pStyle w:val="NoSpacing"/>
            </w:pPr>
            <w:r>
              <w:t>01.10-16</w:t>
            </w:r>
            <w:r w:rsidR="000510E9">
              <w:t>.10.2016</w:t>
            </w:r>
          </w:p>
          <w:p w:rsidR="000510E9" w:rsidRPr="000A7A3D" w:rsidRDefault="000510E9" w:rsidP="000313C5">
            <w:pPr>
              <w:pStyle w:val="NoSpacing"/>
            </w:pPr>
          </w:p>
        </w:tc>
      </w:tr>
      <w:tr w:rsidR="000510E9" w:rsidTr="008E49CF">
        <w:tc>
          <w:tcPr>
            <w:tcW w:w="3516" w:type="pct"/>
          </w:tcPr>
          <w:p w:rsidR="000510E9" w:rsidRDefault="000510E9" w:rsidP="00F825F6">
            <w:pPr>
              <w:pStyle w:val="NoSpacing"/>
            </w:pPr>
            <w:r>
              <w:t>Rahvakoosolekud (suuremates asumites)</w:t>
            </w:r>
          </w:p>
        </w:tc>
        <w:tc>
          <w:tcPr>
            <w:tcW w:w="1484" w:type="pct"/>
          </w:tcPr>
          <w:p w:rsidR="005A3A3E" w:rsidRDefault="000510E9" w:rsidP="005A3A3E">
            <w:pPr>
              <w:pStyle w:val="NoSpacing"/>
            </w:pPr>
            <w:r>
              <w:t xml:space="preserve">01.10-16.10.2016 </w:t>
            </w:r>
          </w:p>
          <w:p w:rsidR="000510E9" w:rsidRPr="000A7A3D" w:rsidRDefault="000510E9" w:rsidP="005A3A3E">
            <w:pPr>
              <w:pStyle w:val="NoSpacing"/>
            </w:pPr>
            <w:r w:rsidRPr="000A7A3D">
              <w:t>2 nädalat</w:t>
            </w:r>
          </w:p>
        </w:tc>
      </w:tr>
      <w:tr w:rsidR="000510E9" w:rsidTr="008E49CF">
        <w:tc>
          <w:tcPr>
            <w:tcW w:w="3516" w:type="pct"/>
          </w:tcPr>
          <w:p w:rsidR="00A634B3" w:rsidRDefault="00FF545F" w:rsidP="00F825F6">
            <w:pPr>
              <w:pStyle w:val="NoSpacing"/>
            </w:pPr>
            <w:r>
              <w:t>Läbirääkimiskomisjoni koosolek 6</w:t>
            </w:r>
            <w:r w:rsidR="00A634B3">
              <w:t xml:space="preserve">: </w:t>
            </w:r>
          </w:p>
          <w:p w:rsidR="000510E9" w:rsidRDefault="00A634B3" w:rsidP="00F825F6">
            <w:pPr>
              <w:pStyle w:val="NoSpacing"/>
              <w:rPr>
                <w:b/>
              </w:rPr>
            </w:pPr>
            <w:r>
              <w:t xml:space="preserve">1) </w:t>
            </w:r>
            <w:r w:rsidR="000510E9">
              <w:t xml:space="preserve">Ühinemislepingule tehtud ettepanekute läbivaatamine ja seisukohavõtmine </w:t>
            </w:r>
            <w:r w:rsidR="00093970">
              <w:t>l</w:t>
            </w:r>
            <w:r w:rsidR="007F2C03">
              <w:t xml:space="preserve">äbirääkimiskomisjoni </w:t>
            </w:r>
            <w:r w:rsidR="000510E9">
              <w:t>poolt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>24.10-31.10.2016</w:t>
            </w:r>
          </w:p>
          <w:p w:rsidR="000510E9" w:rsidRPr="000A7A3D" w:rsidRDefault="000510E9" w:rsidP="00F825F6">
            <w:pPr>
              <w:pStyle w:val="NoSpacing"/>
            </w:pPr>
            <w:r>
              <w:t>1 nädal</w:t>
            </w:r>
          </w:p>
        </w:tc>
      </w:tr>
      <w:tr w:rsidR="000510E9" w:rsidTr="008E49CF">
        <w:tc>
          <w:tcPr>
            <w:tcW w:w="3516" w:type="pct"/>
          </w:tcPr>
          <w:p w:rsidR="000510E9" w:rsidRPr="00326968" w:rsidRDefault="000510E9" w:rsidP="00F825F6">
            <w:pPr>
              <w:pStyle w:val="NoSpacing"/>
            </w:pPr>
            <w:r>
              <w:t>Ühinemislepingu eelnõule esitatud ettepanekute ja vastuväidete volikogus läbivaatamine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 xml:space="preserve">novembri volikogu 2016   </w:t>
            </w:r>
          </w:p>
          <w:p w:rsidR="000510E9" w:rsidRPr="000A7A3D" w:rsidRDefault="000510E9" w:rsidP="00093970">
            <w:pPr>
              <w:pStyle w:val="NoSpacing"/>
            </w:pPr>
          </w:p>
        </w:tc>
      </w:tr>
      <w:tr w:rsidR="000510E9" w:rsidTr="008E49CF">
        <w:tc>
          <w:tcPr>
            <w:tcW w:w="3516" w:type="pct"/>
          </w:tcPr>
          <w:p w:rsidR="000510E9" w:rsidRPr="000A7A3D" w:rsidRDefault="000510E9" w:rsidP="00F825F6">
            <w:pPr>
              <w:pStyle w:val="NoSpacing"/>
            </w:pPr>
            <w:r>
              <w:t>Elanike arvamuse väljaselgitamine (rahvaküsitlus)</w:t>
            </w:r>
          </w:p>
        </w:tc>
        <w:tc>
          <w:tcPr>
            <w:tcW w:w="1484" w:type="pct"/>
          </w:tcPr>
          <w:p w:rsidR="000510E9" w:rsidRPr="000A7A3D" w:rsidRDefault="00093970" w:rsidP="00F825F6">
            <w:pPr>
              <w:pStyle w:val="NoSpacing"/>
            </w:pPr>
            <w:r>
              <w:t>n</w:t>
            </w:r>
            <w:r w:rsidR="000510E9">
              <w:t xml:space="preserve">ovembri </w:t>
            </w:r>
            <w:r>
              <w:t xml:space="preserve">viimane nädal </w:t>
            </w:r>
            <w:r w:rsidR="000510E9">
              <w:t>2016</w:t>
            </w:r>
          </w:p>
        </w:tc>
      </w:tr>
      <w:tr w:rsidR="000510E9" w:rsidTr="008E49CF">
        <w:tc>
          <w:tcPr>
            <w:tcW w:w="3516" w:type="pct"/>
          </w:tcPr>
          <w:p w:rsidR="00A634B3" w:rsidRDefault="00FF545F" w:rsidP="00A634B3">
            <w:pPr>
              <w:pStyle w:val="NoSpacing"/>
            </w:pPr>
            <w:r>
              <w:t>Läbirääkimiskomisjoni koosolek 7</w:t>
            </w:r>
            <w:r w:rsidR="00A634B3">
              <w:t xml:space="preserve">: </w:t>
            </w:r>
          </w:p>
          <w:p w:rsidR="000510E9" w:rsidRDefault="00A634B3" w:rsidP="00F825F6">
            <w:pPr>
              <w:pStyle w:val="NoSpacing"/>
            </w:pPr>
            <w:r>
              <w:t>1) E</w:t>
            </w:r>
            <w:r w:rsidR="000510E9">
              <w:t>lanike arvamuse väljaselgitamise tulemuste kokkuvõ</w:t>
            </w:r>
            <w:r>
              <w:t>tete tegemine</w:t>
            </w:r>
          </w:p>
        </w:tc>
        <w:tc>
          <w:tcPr>
            <w:tcW w:w="1484" w:type="pct"/>
          </w:tcPr>
          <w:p w:rsidR="000510E9" w:rsidRDefault="00093970" w:rsidP="00093970">
            <w:pPr>
              <w:pStyle w:val="NoSpacing"/>
            </w:pPr>
            <w:r>
              <w:t>detsembri algus 2016</w:t>
            </w:r>
          </w:p>
        </w:tc>
      </w:tr>
      <w:tr w:rsidR="000510E9" w:rsidTr="008E49CF">
        <w:tc>
          <w:tcPr>
            <w:tcW w:w="3516" w:type="pct"/>
          </w:tcPr>
          <w:p w:rsidR="000510E9" w:rsidRDefault="000510E9" w:rsidP="00093970">
            <w:pPr>
              <w:pStyle w:val="NoSpacing"/>
            </w:pPr>
            <w:r>
              <w:t xml:space="preserve">Ühinemisdokumentide ettevalmistamine ja kooskõlastamine </w:t>
            </w:r>
            <w:r w:rsidR="00093970">
              <w:t>osapoolte vahel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>Hiljemalt 30.11.2016</w:t>
            </w:r>
          </w:p>
          <w:p w:rsidR="000510E9" w:rsidRPr="000A7A3D" w:rsidRDefault="000510E9" w:rsidP="00F825F6">
            <w:pPr>
              <w:pStyle w:val="NoSpacing"/>
            </w:pPr>
            <w:r>
              <w:t>2 nädalat</w:t>
            </w:r>
          </w:p>
        </w:tc>
      </w:tr>
      <w:tr w:rsidR="000510E9" w:rsidTr="008E49CF">
        <w:tc>
          <w:tcPr>
            <w:tcW w:w="3516" w:type="pct"/>
          </w:tcPr>
          <w:p w:rsidR="007F2C03" w:rsidRDefault="000510E9" w:rsidP="00F825F6">
            <w:pPr>
              <w:pStyle w:val="NoSpacing"/>
            </w:pPr>
            <w:r>
              <w:t xml:space="preserve">Ühinemisdokumentide vastuvõtmine: </w:t>
            </w:r>
            <w:r w:rsidR="00250241">
              <w:t xml:space="preserve"> </w:t>
            </w:r>
          </w:p>
          <w:p w:rsidR="007F2C03" w:rsidRDefault="007F2C03" w:rsidP="007F2C03">
            <w:pPr>
              <w:pStyle w:val="NoSpacing"/>
              <w:numPr>
                <w:ilvl w:val="0"/>
                <w:numId w:val="1"/>
              </w:numPr>
            </w:pPr>
            <w:r>
              <w:t>Elanike arvamuse väljaselgitamine tulemuste kinnitamine</w:t>
            </w:r>
            <w:r w:rsidR="00903E3F">
              <w:t>;</w:t>
            </w:r>
            <w:r>
              <w:t xml:space="preserve"> 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 xml:space="preserve">Volikogu otsus </w:t>
            </w:r>
            <w:r w:rsidR="00903E3F">
              <w:t>haldus-territoriaalse korralduse</w:t>
            </w:r>
            <w:r>
              <w:t xml:space="preserve"> muutmise kohta; </w:t>
            </w:r>
          </w:p>
          <w:p w:rsidR="00903E3F" w:rsidRDefault="00903E3F" w:rsidP="002F7A49">
            <w:pPr>
              <w:pStyle w:val="NoSpacing"/>
              <w:numPr>
                <w:ilvl w:val="0"/>
                <w:numId w:val="1"/>
              </w:numPr>
            </w:pPr>
            <w:r>
              <w:t xml:space="preserve">Volikogu otsus ühinemislepingu kinnitamise kohta, otsuse lisana otsus ühinemislepingu eelnõule esitatud ettepanekute ja vastuväidete volikogus läbivaatamise tulemuste kohta; 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>Volikogu otsus volikogu liikmete arvu määramisest;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>Volikogu otsus valimisringkondade määramisest ja piiride kindlaksmääramisest;</w:t>
            </w:r>
          </w:p>
          <w:p w:rsidR="000510E9" w:rsidRDefault="000510E9" w:rsidP="002F7A49">
            <w:pPr>
              <w:pStyle w:val="NoSpacing"/>
              <w:numPr>
                <w:ilvl w:val="0"/>
                <w:numId w:val="1"/>
              </w:numPr>
            </w:pPr>
            <w:r>
              <w:t>Volikogu otsus valimiskomisjoni moodustamisest;</w:t>
            </w:r>
          </w:p>
          <w:p w:rsidR="000510E9" w:rsidRDefault="000510E9" w:rsidP="00903E3F">
            <w:pPr>
              <w:pStyle w:val="NoSpacing"/>
              <w:numPr>
                <w:ilvl w:val="0"/>
                <w:numId w:val="1"/>
              </w:numPr>
            </w:pPr>
            <w:r>
              <w:t>Volikogu otsus jaoskonnakomisjonide moodustamisest;</w:t>
            </w:r>
          </w:p>
        </w:tc>
        <w:tc>
          <w:tcPr>
            <w:tcW w:w="1484" w:type="pct"/>
          </w:tcPr>
          <w:p w:rsidR="000510E9" w:rsidRDefault="000510E9" w:rsidP="00F825F6">
            <w:pPr>
              <w:pStyle w:val="NoSpacing"/>
            </w:pPr>
            <w:r>
              <w:t>Erakorraline volikogu ca 19.12-21.12.2016</w:t>
            </w:r>
          </w:p>
          <w:p w:rsidR="000510E9" w:rsidRPr="000A7A3D" w:rsidRDefault="000510E9" w:rsidP="00F825F6">
            <w:pPr>
              <w:pStyle w:val="NoSpacing"/>
            </w:pPr>
          </w:p>
        </w:tc>
      </w:tr>
      <w:tr w:rsidR="000510E9" w:rsidTr="008E49CF">
        <w:tc>
          <w:tcPr>
            <w:tcW w:w="3516" w:type="pct"/>
          </w:tcPr>
          <w:p w:rsidR="000510E9" w:rsidRDefault="000510E9" w:rsidP="00F825F6">
            <w:r>
              <w:t xml:space="preserve">Dokumentatsioon maavanemale </w:t>
            </w:r>
          </w:p>
        </w:tc>
        <w:tc>
          <w:tcPr>
            <w:tcW w:w="1484" w:type="pct"/>
          </w:tcPr>
          <w:p w:rsidR="000510E9" w:rsidRPr="003313B1" w:rsidRDefault="000510E9" w:rsidP="00F825F6">
            <w:pPr>
              <w:pStyle w:val="NoSpacing"/>
              <w:rPr>
                <w:b/>
              </w:rPr>
            </w:pPr>
            <w:r>
              <w:rPr>
                <w:b/>
              </w:rPr>
              <w:t>30.12.2016</w:t>
            </w:r>
          </w:p>
        </w:tc>
      </w:tr>
      <w:tr w:rsidR="000510E9" w:rsidTr="008E49CF">
        <w:tc>
          <w:tcPr>
            <w:tcW w:w="3516" w:type="pct"/>
            <w:shd w:val="clear" w:color="auto" w:fill="D9D9D9" w:themeFill="background1" w:themeFillShade="D9"/>
          </w:tcPr>
          <w:p w:rsidR="000510E9" w:rsidRDefault="000510E9" w:rsidP="00F825F6">
            <w:r>
              <w:t>Seaduseelnõus sätestatud tähtaeg ühinemisotsuse tegemiseks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:rsidR="000510E9" w:rsidRDefault="000510E9" w:rsidP="00F825F6">
            <w:pPr>
              <w:pStyle w:val="NoSpacing"/>
              <w:rPr>
                <w:b/>
              </w:rPr>
            </w:pPr>
            <w:r>
              <w:rPr>
                <w:b/>
              </w:rPr>
              <w:t>01.01.2017</w:t>
            </w:r>
          </w:p>
        </w:tc>
      </w:tr>
    </w:tbl>
    <w:p w:rsidR="009B101A" w:rsidRDefault="00610B0D"/>
    <w:sectPr w:rsidR="009B10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D" w:rsidRDefault="00610B0D" w:rsidP="00974E7F">
      <w:pPr>
        <w:spacing w:after="0" w:line="240" w:lineRule="auto"/>
      </w:pPr>
      <w:r>
        <w:separator/>
      </w:r>
    </w:p>
  </w:endnote>
  <w:endnote w:type="continuationSeparator" w:id="0">
    <w:p w:rsidR="00610B0D" w:rsidRDefault="00610B0D" w:rsidP="009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D" w:rsidRDefault="00610B0D" w:rsidP="00974E7F">
      <w:pPr>
        <w:spacing w:after="0" w:line="240" w:lineRule="auto"/>
      </w:pPr>
      <w:r>
        <w:separator/>
      </w:r>
    </w:p>
  </w:footnote>
  <w:footnote w:type="continuationSeparator" w:id="0">
    <w:p w:rsidR="00610B0D" w:rsidRDefault="00610B0D" w:rsidP="0097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7F" w:rsidRDefault="00974E7F" w:rsidP="00974E7F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933050" cy="492981"/>
          <wp:effectExtent l="0" t="0" r="635" b="2540"/>
          <wp:docPr id="2" name="Picture 2" descr="C:\Users\Kersten\Desktop\Ühinemiste konsultatsioon 2014-2015\Leping ja seonduv\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rsten\Desktop\Ühinemiste konsultatsioon 2014-2015\Leping ja seonduv\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9" cy="49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1121238" cy="561362"/>
          <wp:effectExtent l="0" t="0" r="3175" b="0"/>
          <wp:docPr id="1" name="Picture 1" descr="C:\Users\Kersten\Desktop\Ühinemiste konsultatsioon 2014-2015\Leping ja seonduv\RM-EAS_logo_reg_toetuseks-Vektor-va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en\Desktop\Ühinemiste konsultatsioon 2014-2015\Leping ja seonduv\RM-EAS_logo_reg_toetuseks-Vektor-vai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557" cy="56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6D"/>
    <w:multiLevelType w:val="hybridMultilevel"/>
    <w:tmpl w:val="10E0B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B7608"/>
    <w:multiLevelType w:val="hybridMultilevel"/>
    <w:tmpl w:val="D228E5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49"/>
    <w:rsid w:val="000313C5"/>
    <w:rsid w:val="00035FC6"/>
    <w:rsid w:val="00043D55"/>
    <w:rsid w:val="00046574"/>
    <w:rsid w:val="000510E9"/>
    <w:rsid w:val="00093970"/>
    <w:rsid w:val="000B1E73"/>
    <w:rsid w:val="000B3717"/>
    <w:rsid w:val="000B4FD8"/>
    <w:rsid w:val="000B5CD1"/>
    <w:rsid w:val="000C5888"/>
    <w:rsid w:val="000D1AA4"/>
    <w:rsid w:val="000D474E"/>
    <w:rsid w:val="000D6E40"/>
    <w:rsid w:val="000E0A66"/>
    <w:rsid w:val="000E3223"/>
    <w:rsid w:val="000E651D"/>
    <w:rsid w:val="000F7B82"/>
    <w:rsid w:val="00105DE3"/>
    <w:rsid w:val="0010715D"/>
    <w:rsid w:val="00113241"/>
    <w:rsid w:val="00136EBF"/>
    <w:rsid w:val="001412B2"/>
    <w:rsid w:val="00141A4E"/>
    <w:rsid w:val="001426E5"/>
    <w:rsid w:val="00142F97"/>
    <w:rsid w:val="0016678B"/>
    <w:rsid w:val="001769B9"/>
    <w:rsid w:val="001B6449"/>
    <w:rsid w:val="001C23BF"/>
    <w:rsid w:val="001F3A00"/>
    <w:rsid w:val="001F3B89"/>
    <w:rsid w:val="002013FD"/>
    <w:rsid w:val="00206D86"/>
    <w:rsid w:val="002100D5"/>
    <w:rsid w:val="00217F6C"/>
    <w:rsid w:val="00250241"/>
    <w:rsid w:val="00251D0A"/>
    <w:rsid w:val="00271291"/>
    <w:rsid w:val="00273E5C"/>
    <w:rsid w:val="00290833"/>
    <w:rsid w:val="002A3531"/>
    <w:rsid w:val="002A604E"/>
    <w:rsid w:val="002B0445"/>
    <w:rsid w:val="002B69AA"/>
    <w:rsid w:val="002C362C"/>
    <w:rsid w:val="002C442D"/>
    <w:rsid w:val="002D1A6F"/>
    <w:rsid w:val="002D4427"/>
    <w:rsid w:val="002D7F27"/>
    <w:rsid w:val="002F7A49"/>
    <w:rsid w:val="00300F59"/>
    <w:rsid w:val="003036BB"/>
    <w:rsid w:val="00306580"/>
    <w:rsid w:val="0032189D"/>
    <w:rsid w:val="00323FE9"/>
    <w:rsid w:val="003313B1"/>
    <w:rsid w:val="00331B9C"/>
    <w:rsid w:val="00344511"/>
    <w:rsid w:val="00346E97"/>
    <w:rsid w:val="003615C9"/>
    <w:rsid w:val="00371E09"/>
    <w:rsid w:val="0038577B"/>
    <w:rsid w:val="0039043D"/>
    <w:rsid w:val="00391F9D"/>
    <w:rsid w:val="003A1B30"/>
    <w:rsid w:val="003A1EA8"/>
    <w:rsid w:val="003A7D87"/>
    <w:rsid w:val="003D289D"/>
    <w:rsid w:val="003E7954"/>
    <w:rsid w:val="0044754C"/>
    <w:rsid w:val="00447EFB"/>
    <w:rsid w:val="0045049D"/>
    <w:rsid w:val="00491D55"/>
    <w:rsid w:val="004B35FF"/>
    <w:rsid w:val="004C2803"/>
    <w:rsid w:val="004D36B1"/>
    <w:rsid w:val="00500CB3"/>
    <w:rsid w:val="00502288"/>
    <w:rsid w:val="00503494"/>
    <w:rsid w:val="00507BF7"/>
    <w:rsid w:val="00507CF4"/>
    <w:rsid w:val="00546E8F"/>
    <w:rsid w:val="005524BF"/>
    <w:rsid w:val="00554FDB"/>
    <w:rsid w:val="005631C2"/>
    <w:rsid w:val="005732B5"/>
    <w:rsid w:val="00582284"/>
    <w:rsid w:val="005A046A"/>
    <w:rsid w:val="005A199F"/>
    <w:rsid w:val="005A1E31"/>
    <w:rsid w:val="005A3A3E"/>
    <w:rsid w:val="005A4786"/>
    <w:rsid w:val="005B33C3"/>
    <w:rsid w:val="005C7847"/>
    <w:rsid w:val="005D6CFC"/>
    <w:rsid w:val="005E7327"/>
    <w:rsid w:val="00610B0D"/>
    <w:rsid w:val="00644B00"/>
    <w:rsid w:val="006452A7"/>
    <w:rsid w:val="006570EF"/>
    <w:rsid w:val="0066323F"/>
    <w:rsid w:val="00665C98"/>
    <w:rsid w:val="0066658D"/>
    <w:rsid w:val="00693012"/>
    <w:rsid w:val="006A1C00"/>
    <w:rsid w:val="006A2B95"/>
    <w:rsid w:val="006B09D6"/>
    <w:rsid w:val="006B26F3"/>
    <w:rsid w:val="006C460D"/>
    <w:rsid w:val="006D1E43"/>
    <w:rsid w:val="006E485F"/>
    <w:rsid w:val="006F1BD7"/>
    <w:rsid w:val="00701F5E"/>
    <w:rsid w:val="00703E8F"/>
    <w:rsid w:val="007108C9"/>
    <w:rsid w:val="00714CD7"/>
    <w:rsid w:val="00736AEC"/>
    <w:rsid w:val="00736CE3"/>
    <w:rsid w:val="00773026"/>
    <w:rsid w:val="00780514"/>
    <w:rsid w:val="00794533"/>
    <w:rsid w:val="007A4835"/>
    <w:rsid w:val="007B6E73"/>
    <w:rsid w:val="007C1F07"/>
    <w:rsid w:val="007C3891"/>
    <w:rsid w:val="007C476E"/>
    <w:rsid w:val="007C7A9E"/>
    <w:rsid w:val="007D00A2"/>
    <w:rsid w:val="007D2E42"/>
    <w:rsid w:val="007D5D69"/>
    <w:rsid w:val="007D5DD6"/>
    <w:rsid w:val="007D5FAE"/>
    <w:rsid w:val="007F2C03"/>
    <w:rsid w:val="008036A6"/>
    <w:rsid w:val="00846ECC"/>
    <w:rsid w:val="00851883"/>
    <w:rsid w:val="0086524A"/>
    <w:rsid w:val="00886638"/>
    <w:rsid w:val="0088786C"/>
    <w:rsid w:val="008A02AF"/>
    <w:rsid w:val="008D3F58"/>
    <w:rsid w:val="008E49CF"/>
    <w:rsid w:val="00903E3F"/>
    <w:rsid w:val="00910E43"/>
    <w:rsid w:val="00911FBB"/>
    <w:rsid w:val="00932696"/>
    <w:rsid w:val="0093385B"/>
    <w:rsid w:val="00950D41"/>
    <w:rsid w:val="0095732B"/>
    <w:rsid w:val="0096718D"/>
    <w:rsid w:val="00974642"/>
    <w:rsid w:val="00974E7F"/>
    <w:rsid w:val="009826FB"/>
    <w:rsid w:val="0098538B"/>
    <w:rsid w:val="00992BE8"/>
    <w:rsid w:val="009A3A09"/>
    <w:rsid w:val="009A4790"/>
    <w:rsid w:val="009B365C"/>
    <w:rsid w:val="009C0EFA"/>
    <w:rsid w:val="009F3B09"/>
    <w:rsid w:val="00A15A17"/>
    <w:rsid w:val="00A24C9B"/>
    <w:rsid w:val="00A263CB"/>
    <w:rsid w:val="00A26790"/>
    <w:rsid w:val="00A36E90"/>
    <w:rsid w:val="00A634B3"/>
    <w:rsid w:val="00A747C4"/>
    <w:rsid w:val="00A8485C"/>
    <w:rsid w:val="00A95002"/>
    <w:rsid w:val="00AA3E8C"/>
    <w:rsid w:val="00AB1C0A"/>
    <w:rsid w:val="00AB2E95"/>
    <w:rsid w:val="00AD2C2F"/>
    <w:rsid w:val="00AF3383"/>
    <w:rsid w:val="00B00E28"/>
    <w:rsid w:val="00B04849"/>
    <w:rsid w:val="00B079D7"/>
    <w:rsid w:val="00B107E4"/>
    <w:rsid w:val="00B45C5B"/>
    <w:rsid w:val="00B569BC"/>
    <w:rsid w:val="00B712B6"/>
    <w:rsid w:val="00B871B6"/>
    <w:rsid w:val="00BA72B9"/>
    <w:rsid w:val="00BD77B3"/>
    <w:rsid w:val="00C005F9"/>
    <w:rsid w:val="00C05298"/>
    <w:rsid w:val="00C436D0"/>
    <w:rsid w:val="00C607BA"/>
    <w:rsid w:val="00C642A5"/>
    <w:rsid w:val="00C66357"/>
    <w:rsid w:val="00C6702B"/>
    <w:rsid w:val="00C72D10"/>
    <w:rsid w:val="00CC4CE4"/>
    <w:rsid w:val="00CC5F53"/>
    <w:rsid w:val="00CD4388"/>
    <w:rsid w:val="00CD5135"/>
    <w:rsid w:val="00CE285E"/>
    <w:rsid w:val="00CE3436"/>
    <w:rsid w:val="00CE7061"/>
    <w:rsid w:val="00CF1CAB"/>
    <w:rsid w:val="00CF54ED"/>
    <w:rsid w:val="00CF58A7"/>
    <w:rsid w:val="00D20202"/>
    <w:rsid w:val="00D2785D"/>
    <w:rsid w:val="00D33FE3"/>
    <w:rsid w:val="00D60389"/>
    <w:rsid w:val="00D619CB"/>
    <w:rsid w:val="00D728FD"/>
    <w:rsid w:val="00D77466"/>
    <w:rsid w:val="00D81320"/>
    <w:rsid w:val="00D83DC2"/>
    <w:rsid w:val="00D965C3"/>
    <w:rsid w:val="00DD2F93"/>
    <w:rsid w:val="00DD67C9"/>
    <w:rsid w:val="00DF069F"/>
    <w:rsid w:val="00DF36B5"/>
    <w:rsid w:val="00DF6F26"/>
    <w:rsid w:val="00E0299C"/>
    <w:rsid w:val="00E037CC"/>
    <w:rsid w:val="00E244B3"/>
    <w:rsid w:val="00E67CF7"/>
    <w:rsid w:val="00E67FF1"/>
    <w:rsid w:val="00E779AD"/>
    <w:rsid w:val="00E95CBB"/>
    <w:rsid w:val="00EB4571"/>
    <w:rsid w:val="00EC70F9"/>
    <w:rsid w:val="00ED2C0E"/>
    <w:rsid w:val="00ED7DC8"/>
    <w:rsid w:val="00F20D29"/>
    <w:rsid w:val="00F223B4"/>
    <w:rsid w:val="00F30580"/>
    <w:rsid w:val="00F611DE"/>
    <w:rsid w:val="00F82F97"/>
    <w:rsid w:val="00FA6AAE"/>
    <w:rsid w:val="00FC3E44"/>
    <w:rsid w:val="00FC512A"/>
    <w:rsid w:val="00FE3CAB"/>
    <w:rsid w:val="00FF47AD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A49"/>
    <w:pPr>
      <w:spacing w:after="0" w:line="240" w:lineRule="auto"/>
    </w:pPr>
  </w:style>
  <w:style w:type="table" w:styleId="TableGrid">
    <w:name w:val="Table Grid"/>
    <w:basedOn w:val="TableNormal"/>
    <w:uiPriority w:val="59"/>
    <w:rsid w:val="002F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7F"/>
  </w:style>
  <w:style w:type="paragraph" w:styleId="Footer">
    <w:name w:val="footer"/>
    <w:basedOn w:val="Normal"/>
    <w:link w:val="Foot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7F"/>
  </w:style>
  <w:style w:type="paragraph" w:styleId="BalloonText">
    <w:name w:val="Balloon Text"/>
    <w:basedOn w:val="Normal"/>
    <w:link w:val="BalloonTextChar"/>
    <w:uiPriority w:val="99"/>
    <w:semiHidden/>
    <w:unhideWhenUsed/>
    <w:rsid w:val="009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A49"/>
    <w:pPr>
      <w:spacing w:after="0" w:line="240" w:lineRule="auto"/>
    </w:pPr>
  </w:style>
  <w:style w:type="table" w:styleId="TableGrid">
    <w:name w:val="Table Grid"/>
    <w:basedOn w:val="TableNormal"/>
    <w:uiPriority w:val="59"/>
    <w:rsid w:val="002F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7F"/>
  </w:style>
  <w:style w:type="paragraph" w:styleId="Footer">
    <w:name w:val="footer"/>
    <w:basedOn w:val="Normal"/>
    <w:link w:val="FooterChar"/>
    <w:uiPriority w:val="99"/>
    <w:unhideWhenUsed/>
    <w:rsid w:val="0097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7F"/>
  </w:style>
  <w:style w:type="paragraph" w:styleId="BalloonText">
    <w:name w:val="Balloon Text"/>
    <w:basedOn w:val="Normal"/>
    <w:link w:val="BalloonTextChar"/>
    <w:uiPriority w:val="99"/>
    <w:semiHidden/>
    <w:unhideWhenUsed/>
    <w:rsid w:val="009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DEA-1795-4C9C-80AC-962F7286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</dc:creator>
  <cp:lastModifiedBy>Kersten</cp:lastModifiedBy>
  <cp:revision>28</cp:revision>
  <dcterms:created xsi:type="dcterms:W3CDTF">2016-08-30T05:25:00Z</dcterms:created>
  <dcterms:modified xsi:type="dcterms:W3CDTF">2016-08-30T16:48:00Z</dcterms:modified>
</cp:coreProperties>
</file>